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1B43" w14:textId="77777777" w:rsidR="00C6365A" w:rsidRDefault="00C6365A" w:rsidP="00A5078C">
      <w:pPr>
        <w:pStyle w:val="Sinespaciado"/>
        <w:jc w:val="center"/>
        <w:rPr>
          <w:b/>
          <w:sz w:val="28"/>
        </w:rPr>
      </w:pPr>
      <w:r w:rsidRPr="00A5078C">
        <w:rPr>
          <w:b/>
          <w:sz w:val="28"/>
        </w:rPr>
        <w:t xml:space="preserve">SOLICITUD DE SERVICIOS DE </w:t>
      </w:r>
      <w:r w:rsidR="006E58D9">
        <w:rPr>
          <w:b/>
          <w:sz w:val="28"/>
        </w:rPr>
        <w:t>TELEFONIA</w:t>
      </w:r>
    </w:p>
    <w:p w14:paraId="0781B62E" w14:textId="77777777" w:rsidR="007356A4" w:rsidRDefault="00BC143D" w:rsidP="00BC143D">
      <w:pPr>
        <w:pStyle w:val="Sinespaciado"/>
        <w:rPr>
          <w:color w:val="000000"/>
          <w:sz w:val="18"/>
          <w:szCs w:val="20"/>
        </w:rPr>
      </w:pPr>
      <w:r>
        <w:br/>
      </w:r>
      <w:r w:rsidRPr="00346FD3">
        <w:rPr>
          <w:color w:val="000000"/>
          <w:sz w:val="18"/>
          <w:szCs w:val="20"/>
        </w:rPr>
        <w:t>Apellido y Nombre</w:t>
      </w:r>
      <w:r w:rsidR="00DE0DF9">
        <w:rPr>
          <w:color w:val="000000"/>
          <w:sz w:val="18"/>
          <w:szCs w:val="20"/>
        </w:rPr>
        <w:t xml:space="preserve"> </w:t>
      </w:r>
      <w:r w:rsidR="007356A4">
        <w:rPr>
          <w:color w:val="000000"/>
          <w:sz w:val="18"/>
          <w:szCs w:val="20"/>
        </w:rPr>
        <w:t>del CLIENTE</w:t>
      </w:r>
      <w:proofErr w:type="gramStart"/>
      <w:r w:rsidRPr="00346FD3">
        <w:rPr>
          <w:color w:val="000000"/>
          <w:sz w:val="18"/>
          <w:szCs w:val="20"/>
          <w:highlight w:val="lightGray"/>
        </w:rPr>
        <w:t xml:space="preserve">: </w:t>
      </w:r>
      <w:r w:rsidR="00B86D9A" w:rsidRPr="00346FD3">
        <w:rPr>
          <w:color w:val="000000"/>
          <w:sz w:val="18"/>
          <w:szCs w:val="20"/>
          <w:highlight w:val="lightGray"/>
        </w:rPr>
        <w:t xml:space="preserve"> </w:t>
      </w:r>
      <w:proofErr w:type="spellStart"/>
      <w:r w:rsidR="00DE0DF9" w:rsidRPr="00DE0DF9">
        <w:rPr>
          <w:color w:val="000000"/>
          <w:sz w:val="18"/>
          <w:szCs w:val="20"/>
          <w:highlight w:val="lightGray"/>
        </w:rPr>
        <w:t>zzzzzzzzzzzzzzzzzzzzzzzzzzzzzzzz</w:t>
      </w:r>
      <w:proofErr w:type="spellEnd"/>
      <w:proofErr w:type="gramEnd"/>
      <w:r w:rsidRPr="00346FD3">
        <w:rPr>
          <w:color w:val="000000"/>
          <w:sz w:val="18"/>
          <w:szCs w:val="20"/>
        </w:rPr>
        <w:br/>
        <w:t>DNI/LC/LE/CI PASS.</w:t>
      </w:r>
      <w:r w:rsidR="00DE0DF9">
        <w:rPr>
          <w:color w:val="000000"/>
          <w:sz w:val="18"/>
          <w:szCs w:val="20"/>
        </w:rPr>
        <w:t xml:space="preserve">   </w:t>
      </w:r>
      <w:r w:rsidR="00DE0DF9" w:rsidRPr="00DE0DF9">
        <w:rPr>
          <w:color w:val="000000"/>
          <w:sz w:val="18"/>
          <w:szCs w:val="20"/>
          <w:highlight w:val="lightGray"/>
        </w:rPr>
        <w:t>ZZZ 99999999999</w:t>
      </w:r>
    </w:p>
    <w:p w14:paraId="1636C3AD" w14:textId="77777777" w:rsidR="007356A4" w:rsidRDefault="00BC143D" w:rsidP="00BC143D">
      <w:pPr>
        <w:pStyle w:val="Sinespaciado"/>
        <w:rPr>
          <w:color w:val="000000"/>
          <w:sz w:val="18"/>
          <w:szCs w:val="20"/>
        </w:rPr>
      </w:pPr>
      <w:r w:rsidRPr="00346FD3">
        <w:rPr>
          <w:color w:val="000000"/>
          <w:sz w:val="18"/>
          <w:szCs w:val="20"/>
        </w:rPr>
        <w:t xml:space="preserve">CUIT </w:t>
      </w:r>
      <w:proofErr w:type="spellStart"/>
      <w:r w:rsidRPr="00346FD3">
        <w:rPr>
          <w:color w:val="000000"/>
          <w:sz w:val="18"/>
          <w:szCs w:val="20"/>
        </w:rPr>
        <w:t>Nro</w:t>
      </w:r>
      <w:proofErr w:type="spellEnd"/>
      <w:r w:rsidRPr="00346FD3">
        <w:rPr>
          <w:color w:val="000000"/>
          <w:sz w:val="18"/>
          <w:szCs w:val="20"/>
        </w:rPr>
        <w:t xml:space="preserve">: </w:t>
      </w:r>
    </w:p>
    <w:p w14:paraId="4DFD89D5" w14:textId="77777777" w:rsidR="00957A70" w:rsidRDefault="00957A70" w:rsidP="00BC143D">
      <w:pPr>
        <w:pStyle w:val="Sinespaciado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Email: </w:t>
      </w:r>
      <w:r w:rsidRPr="00957A70">
        <w:rPr>
          <w:color w:val="000000"/>
          <w:sz w:val="18"/>
          <w:szCs w:val="20"/>
          <w:highlight w:val="lightGray"/>
        </w:rPr>
        <w:t>zzzzzzzzzzzzzz@zzzzzzzzz.zzz</w:t>
      </w:r>
    </w:p>
    <w:p w14:paraId="129D7CE2" w14:textId="77777777" w:rsidR="00BC143D" w:rsidRPr="00B86D9A" w:rsidRDefault="00256E3D" w:rsidP="00BC143D">
      <w:pPr>
        <w:pStyle w:val="Sinespaciado"/>
        <w:rPr>
          <w:color w:val="000000"/>
          <w:sz w:val="20"/>
          <w:szCs w:val="20"/>
        </w:rPr>
      </w:pPr>
      <w:r>
        <w:rPr>
          <w:color w:val="000000"/>
          <w:sz w:val="18"/>
          <w:szCs w:val="20"/>
        </w:rPr>
        <w:t>Servicio</w:t>
      </w:r>
      <w:r w:rsidR="00BC143D" w:rsidRPr="00346FD3">
        <w:rPr>
          <w:color w:val="000000"/>
          <w:sz w:val="18"/>
          <w:szCs w:val="20"/>
        </w:rPr>
        <w:t xml:space="preserve"> Nro.:</w:t>
      </w:r>
      <w:r w:rsidR="00B86D9A" w:rsidRPr="00346FD3">
        <w:rPr>
          <w:color w:val="000000"/>
          <w:sz w:val="18"/>
          <w:szCs w:val="20"/>
        </w:rPr>
        <w:t xml:space="preserve"> </w:t>
      </w:r>
      <w:r w:rsidR="00DE0DF9" w:rsidRPr="00DE0DF9">
        <w:rPr>
          <w:color w:val="000000"/>
          <w:sz w:val="18"/>
          <w:szCs w:val="20"/>
          <w:highlight w:val="lightGray"/>
        </w:rPr>
        <w:t>2320999999</w:t>
      </w:r>
      <w:r w:rsidR="00B86D9A" w:rsidRPr="00346FD3">
        <w:rPr>
          <w:color w:val="000000"/>
          <w:sz w:val="18"/>
          <w:szCs w:val="20"/>
        </w:rPr>
        <w:t xml:space="preserve"> </w:t>
      </w:r>
      <w:r w:rsidR="00BC143D" w:rsidRPr="00346FD3">
        <w:rPr>
          <w:color w:val="000000"/>
          <w:sz w:val="18"/>
          <w:szCs w:val="20"/>
        </w:rPr>
        <w:br/>
        <w:t>Categoría que reviste</w:t>
      </w:r>
      <w:proofErr w:type="gramStart"/>
      <w:r w:rsidR="00BC143D" w:rsidRPr="00346FD3">
        <w:rPr>
          <w:color w:val="000000"/>
          <w:sz w:val="18"/>
          <w:szCs w:val="20"/>
        </w:rPr>
        <w:t>:</w:t>
      </w:r>
      <w:r w:rsidR="00B86D9A" w:rsidRPr="00346FD3">
        <w:rPr>
          <w:color w:val="000000"/>
          <w:sz w:val="18"/>
          <w:szCs w:val="20"/>
        </w:rPr>
        <w:t xml:space="preserve">  </w:t>
      </w:r>
      <w:r w:rsidR="00974DD6">
        <w:rPr>
          <w:color w:val="000000"/>
          <w:sz w:val="18"/>
          <w:szCs w:val="20"/>
          <w:highlight w:val="lightGray"/>
        </w:rPr>
        <w:t>N</w:t>
      </w:r>
      <w:r w:rsidR="00974DD6">
        <w:rPr>
          <w:color w:val="000000"/>
          <w:sz w:val="18"/>
          <w:szCs w:val="20"/>
        </w:rPr>
        <w:t>o</w:t>
      </w:r>
      <w:proofErr w:type="gramEnd"/>
      <w:r w:rsidR="00974DD6">
        <w:rPr>
          <w:color w:val="000000"/>
          <w:sz w:val="18"/>
          <w:szCs w:val="20"/>
        </w:rPr>
        <w:t xml:space="preserve"> socio</w:t>
      </w:r>
      <w:r w:rsidR="00BC143D" w:rsidRPr="00346FD3">
        <w:rPr>
          <w:color w:val="000000"/>
          <w:sz w:val="18"/>
          <w:szCs w:val="20"/>
        </w:rPr>
        <w:br/>
      </w:r>
    </w:p>
    <w:p w14:paraId="3ECCAF09" w14:textId="77777777" w:rsidR="00A5078C" w:rsidRPr="00A5078C" w:rsidRDefault="00B86D9A" w:rsidP="00A5078C">
      <w:pPr>
        <w:pStyle w:val="Sinespaciado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FD0F" wp14:editId="3CEEE165">
                <wp:simplePos x="0" y="0"/>
                <wp:positionH relativeFrom="column">
                  <wp:posOffset>15239</wp:posOffset>
                </wp:positionH>
                <wp:positionV relativeFrom="paragraph">
                  <wp:posOffset>43180</wp:posOffset>
                </wp:positionV>
                <wp:extent cx="5629275" cy="3810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E832C5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4pt" to="4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" strokecolor="#4579b8 [3044]"/>
            </w:pict>
          </mc:Fallback>
        </mc:AlternateContent>
      </w:r>
    </w:p>
    <w:p w14:paraId="4D63CA4E" w14:textId="23DB7216" w:rsidR="00C6365A" w:rsidRPr="007273D3" w:rsidRDefault="00C6365A" w:rsidP="007C1432">
      <w:pPr>
        <w:jc w:val="both"/>
        <w:rPr>
          <w:color w:val="000000"/>
          <w:sz w:val="18"/>
          <w:szCs w:val="18"/>
        </w:rPr>
      </w:pPr>
      <w:r w:rsidRPr="00DE0DF9">
        <w:rPr>
          <w:color w:val="000000"/>
          <w:sz w:val="18"/>
          <w:szCs w:val="18"/>
        </w:rPr>
        <w:t xml:space="preserve">En TORTUGUITAS a </w:t>
      </w:r>
      <w:proofErr w:type="gramStart"/>
      <w:r w:rsidRPr="00DE0DF9">
        <w:rPr>
          <w:color w:val="000000"/>
          <w:sz w:val="18"/>
          <w:szCs w:val="18"/>
        </w:rPr>
        <w:t xml:space="preserve">los </w:t>
      </w:r>
      <w:r w:rsidR="00974DD6" w:rsidRPr="00CA4E56">
        <w:rPr>
          <w:color w:val="000000"/>
          <w:sz w:val="18"/>
          <w:szCs w:val="18"/>
          <w:highlight w:val="lightGray"/>
        </w:rPr>
        <w:t>…</w:t>
      </w:r>
      <w:proofErr w:type="gramEnd"/>
      <w:r w:rsidRPr="00DE0DF9">
        <w:rPr>
          <w:color w:val="000000"/>
          <w:sz w:val="18"/>
          <w:szCs w:val="18"/>
        </w:rPr>
        <w:t xml:space="preserve"> días del mes de </w:t>
      </w:r>
      <w:proofErr w:type="spellStart"/>
      <w:r w:rsidRPr="00DE0DF9">
        <w:rPr>
          <w:color w:val="000000"/>
          <w:sz w:val="18"/>
          <w:szCs w:val="18"/>
          <w:highlight w:val="lightGray"/>
        </w:rPr>
        <w:t>xxxxxxxxxx</w:t>
      </w:r>
      <w:proofErr w:type="spellEnd"/>
      <w:r w:rsidRPr="00DE0DF9">
        <w:rPr>
          <w:color w:val="000000"/>
          <w:sz w:val="18"/>
          <w:szCs w:val="18"/>
        </w:rPr>
        <w:t xml:space="preserve"> de </w:t>
      </w:r>
      <w:r w:rsidR="00974DD6" w:rsidRPr="00CA4E56">
        <w:rPr>
          <w:color w:val="000000"/>
          <w:sz w:val="18"/>
          <w:szCs w:val="18"/>
          <w:highlight w:val="lightGray"/>
        </w:rPr>
        <w:t>……….</w:t>
      </w:r>
      <w:r w:rsidR="00974DD6" w:rsidRPr="00DE0DF9">
        <w:rPr>
          <w:color w:val="000000"/>
          <w:sz w:val="18"/>
          <w:szCs w:val="18"/>
        </w:rPr>
        <w:t>.</w:t>
      </w:r>
      <w:r w:rsidRPr="00DE0DF9">
        <w:rPr>
          <w:color w:val="000000"/>
          <w:sz w:val="18"/>
          <w:szCs w:val="18"/>
        </w:rPr>
        <w:t>,  entre la COOP. DE PROV. DE SERV. PÚB. DE</w:t>
      </w:r>
      <w:r w:rsidR="00346FD3" w:rsidRPr="00DE0DF9">
        <w:rPr>
          <w:color w:val="000000"/>
          <w:sz w:val="18"/>
          <w:szCs w:val="18"/>
        </w:rPr>
        <w:t xml:space="preserve"> </w:t>
      </w:r>
      <w:r w:rsidRPr="00DE0DF9">
        <w:rPr>
          <w:color w:val="000000"/>
          <w:sz w:val="18"/>
          <w:szCs w:val="18"/>
        </w:rPr>
        <w:t xml:space="preserve">TORTUGUITAS LTDA. </w:t>
      </w:r>
      <w:r w:rsidR="007C1432" w:rsidRPr="00DE0DF9">
        <w:rPr>
          <w:color w:val="000000"/>
          <w:sz w:val="18"/>
          <w:szCs w:val="18"/>
        </w:rPr>
        <w:t xml:space="preserve"> </w:t>
      </w:r>
      <w:proofErr w:type="gramStart"/>
      <w:r w:rsidRPr="00DE0DF9">
        <w:rPr>
          <w:color w:val="000000"/>
          <w:sz w:val="18"/>
          <w:szCs w:val="18"/>
        </w:rPr>
        <w:t>con</w:t>
      </w:r>
      <w:proofErr w:type="gramEnd"/>
      <w:r w:rsidRPr="00DE0DF9">
        <w:rPr>
          <w:color w:val="000000"/>
          <w:sz w:val="18"/>
          <w:szCs w:val="18"/>
        </w:rPr>
        <w:t xml:space="preserve"> domicilio en MORENO 1160 (1667) TORTUGUITAS - BUENOS AIRES - ARGENTINA,</w:t>
      </w:r>
      <w:r w:rsidR="00346FD3" w:rsidRPr="00DE0DF9">
        <w:rPr>
          <w:color w:val="000000"/>
          <w:sz w:val="18"/>
          <w:szCs w:val="18"/>
        </w:rPr>
        <w:t xml:space="preserve"> </w:t>
      </w:r>
      <w:r w:rsidRPr="00DE0DF9">
        <w:rPr>
          <w:color w:val="000000"/>
          <w:sz w:val="18"/>
          <w:szCs w:val="18"/>
        </w:rPr>
        <w:t>en adelante LA COOPERATIVA, por una parte y por la otra  el  Sra</w:t>
      </w:r>
      <w:r w:rsidR="00DE0DF9">
        <w:rPr>
          <w:color w:val="000000"/>
          <w:sz w:val="18"/>
          <w:szCs w:val="18"/>
        </w:rPr>
        <w:t>.</w:t>
      </w:r>
      <w:r w:rsidRPr="00DE0DF9">
        <w:rPr>
          <w:color w:val="000000"/>
          <w:sz w:val="18"/>
          <w:szCs w:val="18"/>
        </w:rPr>
        <w:t xml:space="preserve"> / Sr</w:t>
      </w:r>
      <w:r w:rsidR="00DE0DF9">
        <w:rPr>
          <w:color w:val="000000"/>
          <w:sz w:val="18"/>
          <w:szCs w:val="18"/>
        </w:rPr>
        <w:t>.</w:t>
      </w:r>
      <w:r w:rsidRPr="00DE0DF9">
        <w:rPr>
          <w:color w:val="000000"/>
          <w:sz w:val="18"/>
          <w:szCs w:val="18"/>
        </w:rPr>
        <w:t xml:space="preserve"> </w:t>
      </w:r>
      <w:r w:rsidRPr="00DE0DF9">
        <w:rPr>
          <w:color w:val="000000"/>
          <w:sz w:val="18"/>
          <w:szCs w:val="18"/>
          <w:highlight w:val="lightGray"/>
        </w:rPr>
        <w:t>ZZZZZZZZZZZZZZZZZZZZZZZZZZZZZZZZZ</w:t>
      </w:r>
      <w:r w:rsidRPr="00DE0DF9">
        <w:rPr>
          <w:color w:val="000000"/>
          <w:sz w:val="18"/>
          <w:szCs w:val="18"/>
        </w:rPr>
        <w:t xml:space="preserve"> quien acredita su identidad con </w:t>
      </w:r>
      <w:r w:rsidRPr="00DE0DF9">
        <w:rPr>
          <w:color w:val="000000"/>
          <w:sz w:val="18"/>
          <w:szCs w:val="18"/>
          <w:highlight w:val="lightGray"/>
        </w:rPr>
        <w:t xml:space="preserve">D.N.I.: </w:t>
      </w:r>
      <w:r w:rsidR="00974DD6" w:rsidRPr="00DE0DF9">
        <w:rPr>
          <w:color w:val="000000"/>
          <w:sz w:val="18"/>
          <w:szCs w:val="18"/>
          <w:highlight w:val="lightGray"/>
        </w:rPr>
        <w:t>….</w:t>
      </w:r>
      <w:r w:rsidRPr="00DE0DF9">
        <w:rPr>
          <w:color w:val="000000"/>
          <w:sz w:val="18"/>
          <w:szCs w:val="18"/>
        </w:rPr>
        <w:t xml:space="preserve">,  con domicilio en la calle </w:t>
      </w:r>
      <w:r w:rsidR="00974DD6" w:rsidRPr="00DE0DF9">
        <w:rPr>
          <w:color w:val="000000"/>
          <w:sz w:val="18"/>
          <w:szCs w:val="18"/>
          <w:highlight w:val="lightGray"/>
        </w:rPr>
        <w:t>…………</w:t>
      </w:r>
      <w:r w:rsidR="00B639D9">
        <w:rPr>
          <w:color w:val="000000"/>
          <w:sz w:val="18"/>
          <w:szCs w:val="18"/>
          <w:highlight w:val="lightGray"/>
        </w:rPr>
        <w:t>…………..</w:t>
      </w:r>
      <w:r w:rsidR="00974DD6" w:rsidRPr="00DE0DF9">
        <w:rPr>
          <w:color w:val="000000"/>
          <w:sz w:val="18"/>
          <w:szCs w:val="18"/>
          <w:highlight w:val="lightGray"/>
        </w:rPr>
        <w:t>…</w:t>
      </w:r>
      <w:r w:rsidRPr="00DE0DF9">
        <w:rPr>
          <w:color w:val="000000"/>
          <w:sz w:val="18"/>
          <w:szCs w:val="18"/>
        </w:rPr>
        <w:t>, en adelante EL CLIENTE, se conviene en celebrar el presente contrato</w:t>
      </w:r>
      <w:r w:rsidR="006E58D9" w:rsidRPr="00DE0DF9">
        <w:rPr>
          <w:color w:val="000000"/>
          <w:sz w:val="18"/>
          <w:szCs w:val="18"/>
        </w:rPr>
        <w:t xml:space="preserve"> por la provisión del SERVICIO DE TELEFONIA, </w:t>
      </w:r>
      <w:r w:rsidRPr="00DE0DF9">
        <w:rPr>
          <w:color w:val="000000"/>
          <w:sz w:val="18"/>
          <w:szCs w:val="18"/>
        </w:rPr>
        <w:t xml:space="preserve"> sujeto a las siguientes condiciones y </w:t>
      </w:r>
      <w:r w:rsidRPr="007273D3">
        <w:rPr>
          <w:color w:val="000000"/>
          <w:sz w:val="18"/>
          <w:szCs w:val="18"/>
        </w:rPr>
        <w:t>modalidades:</w:t>
      </w:r>
    </w:p>
    <w:p w14:paraId="0854EA9B" w14:textId="4C1EAE50" w:rsidR="006E58D9" w:rsidRPr="007273D3" w:rsidRDefault="006E58D9" w:rsidP="00DE0DF9">
      <w:pPr>
        <w:rPr>
          <w:color w:val="000000"/>
          <w:sz w:val="18"/>
          <w:szCs w:val="18"/>
        </w:rPr>
      </w:pPr>
      <w:r w:rsidRPr="007273D3">
        <w:rPr>
          <w:color w:val="000000"/>
          <w:sz w:val="18"/>
          <w:szCs w:val="18"/>
        </w:rPr>
        <w:t>1)</w:t>
      </w:r>
      <w:r w:rsidR="005611D8" w:rsidRPr="007273D3">
        <w:rPr>
          <w:color w:val="000000"/>
          <w:sz w:val="18"/>
          <w:szCs w:val="18"/>
        </w:rPr>
        <w:t xml:space="preserve"> El precio del servicio contratado será de acuerdo al siguiente detalle:</w:t>
      </w:r>
      <w:r w:rsidRPr="007273D3">
        <w:rPr>
          <w:color w:val="000000"/>
          <w:sz w:val="18"/>
          <w:szCs w:val="18"/>
        </w:rPr>
        <w:t xml:space="preserve"> </w:t>
      </w:r>
    </w:p>
    <w:p w14:paraId="09222C2A" w14:textId="77777777" w:rsidR="007567E6" w:rsidRPr="007273D3" w:rsidRDefault="007567E6" w:rsidP="00DE0DF9">
      <w:pPr>
        <w:rPr>
          <w:color w:val="000000"/>
          <w:sz w:val="18"/>
          <w:szCs w:val="18"/>
        </w:rPr>
      </w:pPr>
      <w:r w:rsidRPr="007273D3">
        <w:rPr>
          <w:color w:val="000000"/>
          <w:sz w:val="18"/>
          <w:szCs w:val="18"/>
        </w:rPr>
        <w:t>Instalación:</w:t>
      </w:r>
    </w:p>
    <w:p w14:paraId="634AEACD" w14:textId="7F04ED78" w:rsidR="007567E6" w:rsidRPr="007273D3" w:rsidRDefault="007567E6" w:rsidP="00DE0DF9">
      <w:pPr>
        <w:rPr>
          <w:color w:val="000000"/>
          <w:sz w:val="18"/>
          <w:szCs w:val="18"/>
        </w:rPr>
      </w:pPr>
      <w:r w:rsidRPr="007273D3">
        <w:rPr>
          <w:color w:val="000000"/>
          <w:sz w:val="18"/>
          <w:szCs w:val="18"/>
        </w:rPr>
        <w:t>Abono mensual:</w:t>
      </w:r>
    </w:p>
    <w:p w14:paraId="07CD2018" w14:textId="474D9B1C" w:rsidR="007567E6" w:rsidRPr="007273D3" w:rsidRDefault="007567E6" w:rsidP="00DE0DF9">
      <w:pPr>
        <w:rPr>
          <w:color w:val="000000"/>
          <w:sz w:val="18"/>
          <w:szCs w:val="18"/>
        </w:rPr>
      </w:pPr>
      <w:r w:rsidRPr="007273D3">
        <w:rPr>
          <w:color w:val="000000"/>
          <w:sz w:val="18"/>
          <w:szCs w:val="18"/>
        </w:rPr>
        <w:t>Reconexión:</w:t>
      </w:r>
    </w:p>
    <w:p w14:paraId="3CB8EEBC" w14:textId="44091CFC" w:rsidR="006E58D9" w:rsidRPr="00DE0DF9" w:rsidRDefault="006E58D9" w:rsidP="007C1432">
      <w:pPr>
        <w:jc w:val="both"/>
        <w:rPr>
          <w:color w:val="000000"/>
          <w:sz w:val="18"/>
          <w:szCs w:val="18"/>
        </w:rPr>
      </w:pPr>
      <w:r w:rsidRPr="007273D3">
        <w:rPr>
          <w:color w:val="000000"/>
          <w:sz w:val="18"/>
          <w:szCs w:val="18"/>
        </w:rPr>
        <w:t>2) Normativa Aplicable: Serán de aplicación al Estatuto Social, el Reglamente Interno, Ley 20.337</w:t>
      </w:r>
      <w:r w:rsidR="00256E3D" w:rsidRPr="007273D3">
        <w:rPr>
          <w:color w:val="000000"/>
          <w:sz w:val="18"/>
          <w:szCs w:val="18"/>
        </w:rPr>
        <w:t>,</w:t>
      </w:r>
      <w:r w:rsidRPr="007273D3">
        <w:rPr>
          <w:color w:val="000000"/>
          <w:sz w:val="18"/>
          <w:szCs w:val="18"/>
        </w:rPr>
        <w:t xml:space="preserve"> disposiciones del INAES, Reglamento de Clientes</w:t>
      </w:r>
      <w:r w:rsidRPr="00DE0DF9">
        <w:rPr>
          <w:color w:val="000000"/>
          <w:sz w:val="18"/>
          <w:szCs w:val="18"/>
        </w:rPr>
        <w:t xml:space="preserve"> de</w:t>
      </w:r>
      <w:r w:rsidR="002161C7" w:rsidRPr="00DE0DF9">
        <w:rPr>
          <w:color w:val="000000"/>
          <w:sz w:val="18"/>
          <w:szCs w:val="18"/>
        </w:rPr>
        <w:t xml:space="preserve"> los Servicios de</w:t>
      </w:r>
      <w:r w:rsidRPr="00DE0DF9">
        <w:rPr>
          <w:color w:val="000000"/>
          <w:sz w:val="18"/>
          <w:szCs w:val="18"/>
        </w:rPr>
        <w:t xml:space="preserve"> </w:t>
      </w:r>
      <w:r w:rsidR="007C1432" w:rsidRPr="00DE0DF9">
        <w:rPr>
          <w:color w:val="000000"/>
          <w:sz w:val="18"/>
          <w:szCs w:val="18"/>
        </w:rPr>
        <w:t>Tecnologías</w:t>
      </w:r>
      <w:r w:rsidRPr="00DE0DF9">
        <w:rPr>
          <w:color w:val="000000"/>
          <w:sz w:val="18"/>
          <w:szCs w:val="18"/>
        </w:rPr>
        <w:t xml:space="preserve"> </w:t>
      </w:r>
      <w:r w:rsidR="002161C7" w:rsidRPr="00DE0DF9">
        <w:rPr>
          <w:color w:val="000000"/>
          <w:sz w:val="18"/>
          <w:szCs w:val="18"/>
        </w:rPr>
        <w:t xml:space="preserve">de la Información y las </w:t>
      </w:r>
      <w:r w:rsidR="00526B0C" w:rsidRPr="00DE0DF9">
        <w:rPr>
          <w:color w:val="000000"/>
          <w:sz w:val="18"/>
          <w:szCs w:val="18"/>
        </w:rPr>
        <w:t>Comunicaciones,</w:t>
      </w:r>
      <w:r w:rsidRPr="00DE0DF9">
        <w:rPr>
          <w:color w:val="000000"/>
          <w:sz w:val="18"/>
          <w:szCs w:val="18"/>
        </w:rPr>
        <w:t xml:space="preserve"> </w:t>
      </w:r>
      <w:r w:rsidR="00840A95" w:rsidRPr="00DE0DF9">
        <w:rPr>
          <w:color w:val="000000"/>
          <w:sz w:val="18"/>
          <w:szCs w:val="18"/>
        </w:rPr>
        <w:t>Ley de Defensa del Consumidor y demás normativa vigente que alcance al presente contrato.</w:t>
      </w:r>
    </w:p>
    <w:p w14:paraId="5B627D64" w14:textId="77777777" w:rsidR="00B639D9" w:rsidRDefault="006E58D9" w:rsidP="00526B0C">
      <w:pPr>
        <w:jc w:val="both"/>
        <w:rPr>
          <w:color w:val="000000"/>
          <w:sz w:val="18"/>
          <w:szCs w:val="18"/>
        </w:rPr>
      </w:pPr>
      <w:r w:rsidRPr="00DE0DF9">
        <w:rPr>
          <w:color w:val="000000"/>
          <w:sz w:val="18"/>
          <w:szCs w:val="18"/>
        </w:rPr>
        <w:t xml:space="preserve">3) El CLIENTE manifiesta conocer, estar de acuerdo y aceptar en todos sus términos las “Condiciones Generales de los Servicios” que conjuntamente con la presente y con el detalle de la venta regirán la contratación.  El </w:t>
      </w:r>
      <w:r w:rsidR="00256E3D" w:rsidRPr="00DE0DF9">
        <w:rPr>
          <w:color w:val="000000"/>
          <w:sz w:val="18"/>
          <w:szCs w:val="18"/>
        </w:rPr>
        <w:t>d</w:t>
      </w:r>
      <w:r w:rsidRPr="00DE0DF9">
        <w:rPr>
          <w:color w:val="000000"/>
          <w:sz w:val="18"/>
          <w:szCs w:val="18"/>
        </w:rPr>
        <w:t xml:space="preserve">etalle de la </w:t>
      </w:r>
      <w:r w:rsidR="00256E3D" w:rsidRPr="00DE0DF9">
        <w:rPr>
          <w:color w:val="000000"/>
          <w:sz w:val="18"/>
          <w:szCs w:val="18"/>
        </w:rPr>
        <w:t>v</w:t>
      </w:r>
      <w:r w:rsidRPr="00DE0DF9">
        <w:rPr>
          <w:color w:val="000000"/>
          <w:sz w:val="18"/>
          <w:szCs w:val="18"/>
        </w:rPr>
        <w:t xml:space="preserve">enta y  las “Condiciones Generales de los Servicios” se entregan junto con la presente y además están publicadas en la página web de LA COOPERATIVA, </w:t>
      </w:r>
      <w:hyperlink r:id="rId8" w:history="1">
        <w:r w:rsidRPr="00DE0DF9">
          <w:rPr>
            <w:color w:val="000000"/>
            <w:sz w:val="18"/>
            <w:szCs w:val="18"/>
          </w:rPr>
          <w:t>www.cooptortu.com.ar</w:t>
        </w:r>
      </w:hyperlink>
      <w:r w:rsidR="007273D3">
        <w:rPr>
          <w:color w:val="000000"/>
          <w:sz w:val="18"/>
          <w:szCs w:val="18"/>
        </w:rPr>
        <w:t>.</w:t>
      </w:r>
    </w:p>
    <w:p w14:paraId="619D8FAF" w14:textId="6C713EDD" w:rsidR="00DE0DF9" w:rsidRDefault="007273D3" w:rsidP="00526B0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6E58D9" w:rsidRPr="00DE0DF9">
        <w:rPr>
          <w:color w:val="000000"/>
          <w:sz w:val="18"/>
          <w:szCs w:val="18"/>
        </w:rPr>
        <w:t xml:space="preserve">) Constitución de domicilios: Las partes para todos los efectos legales constituyen domicilios en los lugares </w:t>
      </w:r>
      <w:proofErr w:type="spellStart"/>
      <w:r w:rsidR="006E58D9" w:rsidRPr="00DE0DF9">
        <w:rPr>
          <w:color w:val="000000"/>
          <w:sz w:val="18"/>
          <w:szCs w:val="18"/>
        </w:rPr>
        <w:t>utsupra</w:t>
      </w:r>
      <w:proofErr w:type="spellEnd"/>
      <w:r w:rsidR="006E58D9" w:rsidRPr="00DE0DF9">
        <w:rPr>
          <w:color w:val="000000"/>
          <w:sz w:val="18"/>
          <w:szCs w:val="18"/>
        </w:rPr>
        <w:t xml:space="preserve"> indicados, en los cuales deberán</w:t>
      </w:r>
      <w:r w:rsidR="007C1432" w:rsidRPr="00DE0DF9">
        <w:rPr>
          <w:color w:val="000000"/>
          <w:sz w:val="18"/>
          <w:szCs w:val="18"/>
        </w:rPr>
        <w:t xml:space="preserve"> </w:t>
      </w:r>
      <w:r w:rsidR="006E58D9" w:rsidRPr="00DE0DF9">
        <w:rPr>
          <w:color w:val="000000"/>
          <w:sz w:val="18"/>
          <w:szCs w:val="18"/>
        </w:rPr>
        <w:t>ser notificados de cualquier resolución judicial o extrajudicial.</w:t>
      </w:r>
    </w:p>
    <w:p w14:paraId="764F0A7A" w14:textId="352EBF04" w:rsidR="00526B0C" w:rsidRPr="00DE0DF9" w:rsidRDefault="007273D3" w:rsidP="005F21B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6E58D9" w:rsidRPr="00DE0DF9">
        <w:rPr>
          <w:color w:val="000000"/>
          <w:sz w:val="18"/>
          <w:szCs w:val="18"/>
        </w:rPr>
        <w:t>) Jurisdicción - Competencia:</w:t>
      </w:r>
      <w:r w:rsidR="003C7A4A" w:rsidRPr="003C7A4A">
        <w:t xml:space="preserve"> </w:t>
      </w:r>
      <w:r w:rsidR="005611D8" w:rsidRPr="00526B0C">
        <w:rPr>
          <w:color w:val="000000"/>
          <w:sz w:val="18"/>
          <w:szCs w:val="18"/>
        </w:rPr>
        <w:t>Las partes se someten a todos los efectos judiciales y extrajudiciales a la Jurisdicción de los Tribunales Ordinarios del domicilio del CLIENTE, constituyendo domicilios en los mencionados en la Solicitud de Servicios suscripta.</w:t>
      </w:r>
    </w:p>
    <w:p w14:paraId="72AFE565" w14:textId="77777777" w:rsidR="00DE0DF9" w:rsidRPr="00DE0DF9" w:rsidRDefault="00DE0DF9" w:rsidP="005F21B5">
      <w:pPr>
        <w:rPr>
          <w:color w:val="000000"/>
          <w:sz w:val="18"/>
          <w:szCs w:val="18"/>
        </w:rPr>
      </w:pPr>
    </w:p>
    <w:p w14:paraId="610040B6" w14:textId="7843F20D" w:rsidR="005F21B5" w:rsidRPr="00DE0DF9" w:rsidRDefault="005F21B5" w:rsidP="005F21B5">
      <w:pPr>
        <w:rPr>
          <w:color w:val="000000"/>
          <w:sz w:val="18"/>
          <w:szCs w:val="18"/>
        </w:rPr>
      </w:pPr>
      <w:r w:rsidRPr="00DE0DF9">
        <w:rPr>
          <w:color w:val="000000"/>
          <w:sz w:val="18"/>
          <w:szCs w:val="18"/>
        </w:rPr>
        <w:t xml:space="preserve">Por el Cliente:                                                                           </w:t>
      </w:r>
      <w:r w:rsidR="00346FD3" w:rsidRPr="00DE0DF9">
        <w:rPr>
          <w:color w:val="000000"/>
          <w:sz w:val="18"/>
          <w:szCs w:val="18"/>
        </w:rPr>
        <w:t xml:space="preserve">      </w:t>
      </w:r>
      <w:r w:rsidRPr="00DE0DF9">
        <w:rPr>
          <w:color w:val="000000"/>
          <w:sz w:val="18"/>
          <w:szCs w:val="18"/>
        </w:rPr>
        <w:t xml:space="preserve">   Firma: ...................................................................</w:t>
      </w:r>
      <w:r w:rsidRPr="00DE0DF9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</w:t>
      </w:r>
      <w:r w:rsidR="00B86D9A" w:rsidRPr="00DE0DF9">
        <w:rPr>
          <w:color w:val="000000"/>
          <w:sz w:val="18"/>
          <w:szCs w:val="18"/>
        </w:rPr>
        <w:t xml:space="preserve">     </w:t>
      </w:r>
      <w:r w:rsidR="00346FD3" w:rsidRPr="00DE0DF9">
        <w:rPr>
          <w:color w:val="000000"/>
          <w:sz w:val="18"/>
          <w:szCs w:val="18"/>
        </w:rPr>
        <w:t xml:space="preserve">      </w:t>
      </w:r>
      <w:r w:rsidR="00B86D9A" w:rsidRPr="00DE0DF9">
        <w:rPr>
          <w:color w:val="000000"/>
          <w:sz w:val="18"/>
          <w:szCs w:val="18"/>
        </w:rPr>
        <w:t xml:space="preserve">    </w:t>
      </w:r>
      <w:r w:rsidRPr="00DE0DF9">
        <w:rPr>
          <w:color w:val="000000"/>
          <w:sz w:val="18"/>
          <w:szCs w:val="18"/>
        </w:rPr>
        <w:t xml:space="preserve"> </w:t>
      </w:r>
    </w:p>
    <w:p w14:paraId="61BF6B0B" w14:textId="61A9D6A1" w:rsidR="00CA4E56" w:rsidRDefault="00F62516" w:rsidP="00C6365A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es-AR"/>
        </w:rPr>
        <w:drawing>
          <wp:anchor distT="0" distB="0" distL="114300" distR="114300" simplePos="0" relativeHeight="251660288" behindDoc="1" locked="0" layoutInCell="1" allowOverlap="1" wp14:anchorId="60FF2025" wp14:editId="7FAACD15">
            <wp:simplePos x="0" y="0"/>
            <wp:positionH relativeFrom="column">
              <wp:posOffset>3428365</wp:posOffset>
            </wp:positionH>
            <wp:positionV relativeFrom="paragraph">
              <wp:posOffset>182880</wp:posOffset>
            </wp:positionV>
            <wp:extent cx="115824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316" y="21046"/>
                <wp:lineTo x="2131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pedes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46BA5" w14:textId="77777777" w:rsidR="00F62516" w:rsidRDefault="00F62516" w:rsidP="00C6365A">
      <w:pPr>
        <w:rPr>
          <w:ins w:id="0" w:author="Myriam" w:date="2019-12-10T15:07:00Z"/>
          <w:color w:val="000000"/>
          <w:sz w:val="18"/>
          <w:szCs w:val="18"/>
        </w:rPr>
      </w:pPr>
    </w:p>
    <w:p w14:paraId="077A788A" w14:textId="568AAC64" w:rsidR="007D2543" w:rsidRPr="00DE0DF9" w:rsidRDefault="005F21B5" w:rsidP="00C6365A">
      <w:pPr>
        <w:rPr>
          <w:color w:val="000000"/>
          <w:sz w:val="18"/>
          <w:szCs w:val="18"/>
        </w:rPr>
      </w:pPr>
      <w:bookmarkStart w:id="1" w:name="_GoBack"/>
      <w:bookmarkEnd w:id="1"/>
      <w:r w:rsidRPr="00DE0DF9">
        <w:rPr>
          <w:color w:val="000000"/>
          <w:sz w:val="18"/>
          <w:szCs w:val="18"/>
        </w:rPr>
        <w:t>Por COOP. DE PROV. DE SERV. PÚB. DE TORTUGUITAS</w:t>
      </w:r>
    </w:p>
    <w:sectPr w:rsidR="007D2543" w:rsidRPr="00DE0DF9" w:rsidSect="00346FD3">
      <w:headerReference w:type="default" r:id="rId10"/>
      <w:pgSz w:w="11907" w:h="16839" w:code="9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CBAC8" w14:textId="77777777" w:rsidR="0028704F" w:rsidRDefault="0028704F" w:rsidP="005D6B65">
      <w:pPr>
        <w:spacing w:after="0" w:line="240" w:lineRule="auto"/>
      </w:pPr>
      <w:r>
        <w:separator/>
      </w:r>
    </w:p>
  </w:endnote>
  <w:endnote w:type="continuationSeparator" w:id="0">
    <w:p w14:paraId="46E43828" w14:textId="77777777" w:rsidR="0028704F" w:rsidRDefault="0028704F" w:rsidP="005D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B64ED" w14:textId="77777777" w:rsidR="0028704F" w:rsidRDefault="0028704F" w:rsidP="005D6B65">
      <w:pPr>
        <w:spacing w:after="0" w:line="240" w:lineRule="auto"/>
      </w:pPr>
      <w:r>
        <w:separator/>
      </w:r>
    </w:p>
  </w:footnote>
  <w:footnote w:type="continuationSeparator" w:id="0">
    <w:p w14:paraId="2072E960" w14:textId="77777777" w:rsidR="0028704F" w:rsidRDefault="0028704F" w:rsidP="005D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3F80" w14:textId="77777777" w:rsidR="00A5078C" w:rsidRPr="00A5078C" w:rsidRDefault="00A5078C" w:rsidP="00A5078C">
    <w:pPr>
      <w:pStyle w:val="Sinespaciado"/>
      <w:jc w:val="center"/>
      <w:rPr>
        <w:b/>
        <w:sz w:val="24"/>
      </w:rPr>
    </w:pPr>
    <w:r w:rsidRPr="00A5078C">
      <w:rPr>
        <w:b/>
        <w:sz w:val="24"/>
      </w:rPr>
      <w:t>COOP. DE PROV. DE SERV. PUB. DE TORTUGUITAS  LTDA.</w:t>
    </w:r>
  </w:p>
  <w:p w14:paraId="0004CD26" w14:textId="77777777" w:rsidR="00A5078C" w:rsidRPr="00A5078C" w:rsidRDefault="00A5078C" w:rsidP="00A5078C">
    <w:pPr>
      <w:pStyle w:val="Sinespaciado"/>
      <w:jc w:val="center"/>
      <w:rPr>
        <w:sz w:val="16"/>
        <w:szCs w:val="14"/>
      </w:rPr>
    </w:pPr>
    <w:r w:rsidRPr="00A5078C">
      <w:rPr>
        <w:sz w:val="16"/>
        <w:szCs w:val="14"/>
      </w:rPr>
      <w:t>MORENO 1160 (1667) TORTUGUITAS - BUENOS AIRES - ARGENTINA</w:t>
    </w:r>
  </w:p>
  <w:p w14:paraId="533ECE65" w14:textId="77777777" w:rsidR="00A5078C" w:rsidRPr="00A5078C" w:rsidRDefault="00A5078C" w:rsidP="00A5078C">
    <w:pPr>
      <w:pStyle w:val="Sinespaciado"/>
      <w:jc w:val="center"/>
      <w:rPr>
        <w:sz w:val="16"/>
        <w:szCs w:val="14"/>
      </w:rPr>
    </w:pPr>
    <w:r w:rsidRPr="00A5078C">
      <w:rPr>
        <w:sz w:val="16"/>
        <w:szCs w:val="14"/>
      </w:rPr>
      <w:t>CUIT N° 30-57186681-8  -  Ing. Brutos Alcanzado</w:t>
    </w:r>
  </w:p>
  <w:p w14:paraId="2B80DD40" w14:textId="77777777" w:rsidR="00A5078C" w:rsidRDefault="00A5078C" w:rsidP="00A5078C">
    <w:pPr>
      <w:pStyle w:val="Sinespaciado"/>
      <w:jc w:val="center"/>
      <w:rPr>
        <w:sz w:val="16"/>
        <w:szCs w:val="14"/>
      </w:rPr>
    </w:pPr>
    <w:r w:rsidRPr="00A5078C">
      <w:rPr>
        <w:sz w:val="16"/>
        <w:szCs w:val="14"/>
      </w:rPr>
      <w:t xml:space="preserve">2320491068 - </w:t>
    </w:r>
    <w:hyperlink r:id="rId1" w:history="1">
      <w:r w:rsidRPr="0021773B">
        <w:rPr>
          <w:rStyle w:val="Hipervnculo"/>
          <w:sz w:val="16"/>
          <w:szCs w:val="14"/>
        </w:rPr>
        <w:t>www.cooptortu.com</w:t>
      </w:r>
    </w:hyperlink>
    <w:r w:rsidR="00F3295A">
      <w:rPr>
        <w:rStyle w:val="Hipervnculo"/>
        <w:sz w:val="16"/>
        <w:szCs w:val="14"/>
      </w:rPr>
      <w:t>.com</w:t>
    </w:r>
    <w:r w:rsidR="00256E3D">
      <w:rPr>
        <w:rStyle w:val="Hipervnculo"/>
        <w:sz w:val="16"/>
        <w:szCs w:val="14"/>
      </w:rPr>
      <w:t>.ar</w:t>
    </w:r>
  </w:p>
  <w:p w14:paraId="09B49873" w14:textId="77777777" w:rsidR="00A5078C" w:rsidRPr="00A5078C" w:rsidRDefault="0028704F" w:rsidP="00A5078C">
    <w:pPr>
      <w:pStyle w:val="Sinespaciado"/>
      <w:jc w:val="center"/>
      <w:rPr>
        <w:sz w:val="24"/>
      </w:rPr>
    </w:pPr>
    <w:r>
      <w:rPr>
        <w:sz w:val="16"/>
        <w:szCs w:val="14"/>
      </w:rPr>
      <w:pict w14:anchorId="699BC74E">
        <v:rect id="_x0000_i1025" style="width:437.05pt;height:2pt" o:hrpct="989" o:hralign="center" o:hrstd="t" o:hr="t" fillcolor="#a0a0a0" stroked="f"/>
      </w:pict>
    </w:r>
  </w:p>
  <w:p w14:paraId="70493018" w14:textId="77777777" w:rsidR="005D6B65" w:rsidRPr="005D6B65" w:rsidRDefault="005D6B65" w:rsidP="00A5078C">
    <w:pPr>
      <w:pStyle w:val="Encabezado"/>
      <w:tabs>
        <w:tab w:val="clear" w:pos="4419"/>
        <w:tab w:val="center" w:pos="5812"/>
      </w:tabs>
      <w:jc w:val="both"/>
      <w:rPr>
        <w:b/>
        <w:sz w:val="14"/>
      </w:rPr>
    </w:pPr>
    <w:r>
      <w:rPr>
        <w:b/>
        <w:sz w:val="14"/>
      </w:rPr>
      <w:tab/>
    </w:r>
  </w:p>
  <w:p w14:paraId="42C6EB06" w14:textId="77777777" w:rsidR="005D6B65" w:rsidRDefault="005D6B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5A"/>
    <w:rsid w:val="00015AC2"/>
    <w:rsid w:val="00031D25"/>
    <w:rsid w:val="00050FF5"/>
    <w:rsid w:val="001906BF"/>
    <w:rsid w:val="001D332C"/>
    <w:rsid w:val="002161C7"/>
    <w:rsid w:val="002375D9"/>
    <w:rsid w:val="00256E3D"/>
    <w:rsid w:val="0028704F"/>
    <w:rsid w:val="00342653"/>
    <w:rsid w:val="00346FD3"/>
    <w:rsid w:val="003C7A4A"/>
    <w:rsid w:val="004C32DE"/>
    <w:rsid w:val="005050B1"/>
    <w:rsid w:val="0050794A"/>
    <w:rsid w:val="00526B0C"/>
    <w:rsid w:val="005611D8"/>
    <w:rsid w:val="0056237D"/>
    <w:rsid w:val="005D6B65"/>
    <w:rsid w:val="005F21B5"/>
    <w:rsid w:val="00674343"/>
    <w:rsid w:val="006A1999"/>
    <w:rsid w:val="006E58D9"/>
    <w:rsid w:val="006F3E12"/>
    <w:rsid w:val="00712E89"/>
    <w:rsid w:val="00720ED2"/>
    <w:rsid w:val="007273D3"/>
    <w:rsid w:val="007356A4"/>
    <w:rsid w:val="007567E6"/>
    <w:rsid w:val="00764C0D"/>
    <w:rsid w:val="007C1432"/>
    <w:rsid w:val="007D2543"/>
    <w:rsid w:val="00832A90"/>
    <w:rsid w:val="0083636C"/>
    <w:rsid w:val="00840A95"/>
    <w:rsid w:val="00841510"/>
    <w:rsid w:val="008B343C"/>
    <w:rsid w:val="00957A70"/>
    <w:rsid w:val="00974DD6"/>
    <w:rsid w:val="00987021"/>
    <w:rsid w:val="009E58CE"/>
    <w:rsid w:val="00A5078C"/>
    <w:rsid w:val="00A6183F"/>
    <w:rsid w:val="00AD5BC7"/>
    <w:rsid w:val="00AF6DAA"/>
    <w:rsid w:val="00B024D3"/>
    <w:rsid w:val="00B04C9B"/>
    <w:rsid w:val="00B07084"/>
    <w:rsid w:val="00B639D9"/>
    <w:rsid w:val="00B86D9A"/>
    <w:rsid w:val="00BA28A0"/>
    <w:rsid w:val="00BC143D"/>
    <w:rsid w:val="00BE6876"/>
    <w:rsid w:val="00C6365A"/>
    <w:rsid w:val="00CA4E56"/>
    <w:rsid w:val="00CE0612"/>
    <w:rsid w:val="00D540B0"/>
    <w:rsid w:val="00D57863"/>
    <w:rsid w:val="00D57923"/>
    <w:rsid w:val="00DE0DF9"/>
    <w:rsid w:val="00E35FCE"/>
    <w:rsid w:val="00E44171"/>
    <w:rsid w:val="00EC2AEC"/>
    <w:rsid w:val="00EE4CBC"/>
    <w:rsid w:val="00EF71D4"/>
    <w:rsid w:val="00F26801"/>
    <w:rsid w:val="00F3295A"/>
    <w:rsid w:val="00F62516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6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6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65"/>
  </w:style>
  <w:style w:type="paragraph" w:styleId="Piedepgina">
    <w:name w:val="footer"/>
    <w:basedOn w:val="Normal"/>
    <w:link w:val="PiedepginaCar"/>
    <w:uiPriority w:val="99"/>
    <w:unhideWhenUsed/>
    <w:rsid w:val="005D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65"/>
  </w:style>
  <w:style w:type="paragraph" w:styleId="Textodeglobo">
    <w:name w:val="Balloon Text"/>
    <w:basedOn w:val="Normal"/>
    <w:link w:val="TextodegloboCar"/>
    <w:uiPriority w:val="99"/>
    <w:semiHidden/>
    <w:unhideWhenUsed/>
    <w:rsid w:val="005D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078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40A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A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A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A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A9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40A95"/>
    <w:pPr>
      <w:ind w:left="720"/>
      <w:contextualSpacing/>
    </w:pPr>
  </w:style>
  <w:style w:type="paragraph" w:styleId="Revisin">
    <w:name w:val="Revision"/>
    <w:hidden/>
    <w:uiPriority w:val="99"/>
    <w:semiHidden/>
    <w:rsid w:val="00CA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6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65"/>
  </w:style>
  <w:style w:type="paragraph" w:styleId="Piedepgina">
    <w:name w:val="footer"/>
    <w:basedOn w:val="Normal"/>
    <w:link w:val="PiedepginaCar"/>
    <w:uiPriority w:val="99"/>
    <w:unhideWhenUsed/>
    <w:rsid w:val="005D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65"/>
  </w:style>
  <w:style w:type="paragraph" w:styleId="Textodeglobo">
    <w:name w:val="Balloon Text"/>
    <w:basedOn w:val="Normal"/>
    <w:link w:val="TextodegloboCar"/>
    <w:uiPriority w:val="99"/>
    <w:semiHidden/>
    <w:unhideWhenUsed/>
    <w:rsid w:val="005D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078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40A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A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A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A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A9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40A95"/>
    <w:pPr>
      <w:ind w:left="720"/>
      <w:contextualSpacing/>
    </w:pPr>
  </w:style>
  <w:style w:type="paragraph" w:styleId="Revisin">
    <w:name w:val="Revision"/>
    <w:hidden/>
    <w:uiPriority w:val="99"/>
    <w:semiHidden/>
    <w:rsid w:val="00CA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tortu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tortu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54D7-602D-454C-9020-D7078628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4</cp:revision>
  <cp:lastPrinted>2019-12-10T18:07:00Z</cp:lastPrinted>
  <dcterms:created xsi:type="dcterms:W3CDTF">2019-12-10T13:52:00Z</dcterms:created>
  <dcterms:modified xsi:type="dcterms:W3CDTF">2019-12-10T18:07:00Z</dcterms:modified>
</cp:coreProperties>
</file>